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2482" w14:textId="1CB872E2" w:rsidR="00CC4230" w:rsidRPr="00D43346" w:rsidRDefault="00CC4230" w:rsidP="0022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02092C" w14:textId="77777777" w:rsidR="00D23232" w:rsidRDefault="00CC4230" w:rsidP="00222A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346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социальному заказу. </w:t>
      </w:r>
    </w:p>
    <w:p w14:paraId="2B9034A3" w14:textId="2EAB2994" w:rsidR="00D23232" w:rsidRDefault="00CC4230" w:rsidP="00222A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346">
        <w:rPr>
          <w:rFonts w:ascii="Times New Roman" w:hAnsi="Times New Roman" w:cs="Times New Roman"/>
          <w:b/>
          <w:bCs/>
          <w:sz w:val="28"/>
          <w:szCs w:val="28"/>
        </w:rPr>
        <w:t>Ответы на вопросы</w:t>
      </w:r>
      <w:r w:rsidR="00D23232">
        <w:rPr>
          <w:rFonts w:ascii="Times New Roman" w:hAnsi="Times New Roman" w:cs="Times New Roman"/>
          <w:b/>
          <w:bCs/>
          <w:sz w:val="28"/>
          <w:szCs w:val="28"/>
        </w:rPr>
        <w:t xml:space="preserve"> по началу внедрения механизмов Федерального закона от 13.07.2020 №</w:t>
      </w:r>
      <w:r w:rsidR="00F90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3232">
        <w:rPr>
          <w:rFonts w:ascii="Times New Roman" w:hAnsi="Times New Roman" w:cs="Times New Roman"/>
          <w:b/>
          <w:bCs/>
          <w:sz w:val="28"/>
          <w:szCs w:val="28"/>
        </w:rPr>
        <w:t xml:space="preserve">189–ФЗ </w:t>
      </w:r>
    </w:p>
    <w:p w14:paraId="4487A442" w14:textId="58BB7BFB" w:rsidR="00CC4230" w:rsidRDefault="00D23232" w:rsidP="00222A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дополнительном образовании детей</w:t>
      </w:r>
    </w:p>
    <w:p w14:paraId="2D511D4D" w14:textId="45C1A914" w:rsidR="00D23232" w:rsidRDefault="00D23232" w:rsidP="00222A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03723" w14:textId="4FD6C8A5" w:rsidR="00D23232" w:rsidRPr="00F908EC" w:rsidRDefault="00323FC6" w:rsidP="00F908E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</w:t>
      </w:r>
      <w:r w:rsidRPr="00F908EC">
        <w:rPr>
          <w:rFonts w:ascii="Times New Roman" w:hAnsi="Times New Roman" w:cs="Times New Roman"/>
          <w:b/>
          <w:bCs/>
          <w:sz w:val="28"/>
          <w:szCs w:val="28"/>
        </w:rPr>
        <w:t>ФЗ от 28.12.2022 № 568-ФЗ</w:t>
      </w:r>
    </w:p>
    <w:p w14:paraId="1A5DD0DF" w14:textId="01CF838C" w:rsidR="00FC7283" w:rsidRPr="00805297" w:rsidRDefault="00FC7283" w:rsidP="00222AF1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297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28.12.2022 № 568-ФЗ "О внесении изменений в отдельные законодательные акты Российской Федерации и признании утратившей силу части 3 статьи 3 Федерального закона "О внесении изменений в отдельные законодательные акты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(муниципальных) услуг в социальной сфере" (далее – Федеральный закон № 568-ФЗ) направление деятельности реализация дополнительных образовательных программ (за исключением дополнительных предпрофессиональных программ в области искусств) применяется при формировании государственного (муниципального) социального заказа на 2023 - 2024 годы.</w:t>
      </w:r>
    </w:p>
    <w:p w14:paraId="5EB29228" w14:textId="1E4E089B" w:rsidR="00FC7283" w:rsidRDefault="00FC7283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83">
        <w:rPr>
          <w:rFonts w:ascii="Times New Roman" w:hAnsi="Times New Roman" w:cs="Times New Roman"/>
          <w:sz w:val="28"/>
          <w:szCs w:val="28"/>
        </w:rPr>
        <w:t>В соответствии с частью 2.2 статьи 28 Федерального закона</w:t>
      </w:r>
      <w:r w:rsidRPr="00FC7283">
        <w:rPr>
          <w:rFonts w:ascii="Times New Roman" w:hAnsi="Times New Roman" w:cs="Times New Roman"/>
          <w:sz w:val="28"/>
          <w:szCs w:val="28"/>
        </w:rPr>
        <w:br/>
        <w:t xml:space="preserve">от 13 июля 2020 года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189-ФЗ), положения Федерального закона № 189-ФЗ применяются в субъектах Российской Федерации, в которых осуществляется внедрение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 1 января 2023 года и действуют </w:t>
      </w:r>
      <w:r w:rsidRPr="00FC7283">
        <w:rPr>
          <w:rFonts w:ascii="Times New Roman" w:hAnsi="Times New Roman" w:cs="Times New Roman"/>
          <w:b/>
          <w:bCs/>
          <w:sz w:val="28"/>
          <w:szCs w:val="28"/>
        </w:rPr>
        <w:t>до 1 января 2025 года</w:t>
      </w:r>
      <w:r w:rsidRPr="00FC7283">
        <w:rPr>
          <w:rFonts w:ascii="Times New Roman" w:hAnsi="Times New Roman" w:cs="Times New Roman"/>
          <w:sz w:val="28"/>
          <w:szCs w:val="28"/>
        </w:rPr>
        <w:t xml:space="preserve"> в отношении государственного (муниципального) социального заказа на 2023 - 2024 годы на реализацию дополнительных общеразвивающих программ для детей.</w:t>
      </w:r>
    </w:p>
    <w:p w14:paraId="32ACE3F2" w14:textId="39BB18B5" w:rsidR="002423F5" w:rsidRDefault="002423F5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обратить внимание, что внедрение осуществление внедрения Целевой модели подразумевает под собой, что Целевая модель внедряется в регионе в 2023 году или внедрялась ранее и действует на текущий день. Также необходимо учитывать, что хотя формулировка направления деятельности предполагает исключение только </w:t>
      </w:r>
      <w:r w:rsidRPr="00805297">
        <w:rPr>
          <w:rFonts w:ascii="Times New Roman" w:hAnsi="Times New Roman" w:cs="Times New Roman"/>
          <w:sz w:val="28"/>
          <w:szCs w:val="28"/>
        </w:rPr>
        <w:t>предпрофессиональных программ в области искусств</w:t>
      </w:r>
      <w:r>
        <w:rPr>
          <w:rFonts w:ascii="Times New Roman" w:hAnsi="Times New Roman" w:cs="Times New Roman"/>
          <w:sz w:val="28"/>
          <w:szCs w:val="28"/>
        </w:rPr>
        <w:t xml:space="preserve">, фактически условия реализации социального заказа </w:t>
      </w:r>
      <w:r w:rsidR="002857AA">
        <w:rPr>
          <w:rFonts w:ascii="Times New Roman" w:hAnsi="Times New Roman" w:cs="Times New Roman"/>
          <w:sz w:val="28"/>
          <w:szCs w:val="28"/>
        </w:rPr>
        <w:t>наиболее эффективно подходят для реализации дополнительных общеразвивающих программ, что мы рекомендуем учитывать исполнителям услуг.</w:t>
      </w:r>
    </w:p>
    <w:p w14:paraId="18CD2C0A" w14:textId="09E10185" w:rsidR="00FC7283" w:rsidRDefault="00FC7283" w:rsidP="00222A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части 3 статьи 28 </w:t>
      </w:r>
      <w:r w:rsidRPr="002261B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61B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61BB">
        <w:rPr>
          <w:rFonts w:ascii="Times New Roman" w:hAnsi="Times New Roman" w:cs="Times New Roman"/>
          <w:sz w:val="28"/>
          <w:szCs w:val="28"/>
        </w:rPr>
        <w:t xml:space="preserve"> № 189-ФЗ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59B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6759B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06759B">
        <w:rPr>
          <w:rFonts w:ascii="Times New Roman" w:hAnsi="Times New Roman" w:cs="Times New Roman"/>
          <w:sz w:val="28"/>
          <w:szCs w:val="28"/>
        </w:rPr>
        <w:t>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принять решение </w:t>
      </w:r>
      <w:r w:rsidRPr="0006759B">
        <w:rPr>
          <w:rFonts w:ascii="Times New Roman" w:hAnsi="Times New Roman" w:cs="Times New Roman"/>
          <w:sz w:val="28"/>
          <w:szCs w:val="28"/>
        </w:rPr>
        <w:t>об организации оказания государственных (муниципальных) услуг в социальной сфере, принятыми с соблюдением общих требований, установленных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6414">
        <w:rPr>
          <w:rFonts w:ascii="Times New Roman" w:hAnsi="Times New Roman" w:cs="Times New Roman"/>
          <w:b/>
          <w:bCs/>
          <w:sz w:val="28"/>
          <w:szCs w:val="28"/>
        </w:rPr>
        <w:t>до 31 января 2023 года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06759B">
        <w:rPr>
          <w:rFonts w:ascii="Times New Roman" w:hAnsi="Times New Roman" w:cs="Times New Roman"/>
          <w:sz w:val="28"/>
          <w:szCs w:val="28"/>
        </w:rPr>
        <w:t>реализации дополнительных общеразвивающих программ для детей</w:t>
      </w:r>
      <w:r>
        <w:rPr>
          <w:rFonts w:ascii="Times New Roman" w:hAnsi="Times New Roman" w:cs="Times New Roman"/>
          <w:sz w:val="28"/>
          <w:szCs w:val="28"/>
        </w:rPr>
        <w:t xml:space="preserve">. Решение об организации оказания государственных (муниципальных) услуг в социальной сфере оформляется актом высшего органа исполнительной власти субъекта Российской Федерации и актом </w:t>
      </w:r>
      <w:r w:rsidRPr="00A26414">
        <w:rPr>
          <w:rFonts w:ascii="Times New Roman" w:hAnsi="Times New Roman" w:cs="Times New Roman"/>
          <w:sz w:val="28"/>
          <w:szCs w:val="28"/>
        </w:rPr>
        <w:t>исполнительно-распорядительн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641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264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участвующего в оказании муниципальной услуги.</w:t>
      </w:r>
    </w:p>
    <w:p w14:paraId="1803F880" w14:textId="351E2480" w:rsidR="00805297" w:rsidRDefault="00805297" w:rsidP="00222A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субъектах РФ, где уже реализуется государственный социальный заказ на оказание иных услуг в социальной сфере, необходимо внести в текущее Решение об организации оказания государственных услуг в социальной сфере изменения, связанные с дополнением перечня услуг</w:t>
      </w:r>
      <w:r w:rsidR="00FA7DB1">
        <w:rPr>
          <w:rFonts w:ascii="Times New Roman" w:hAnsi="Times New Roman" w:cs="Times New Roman"/>
          <w:sz w:val="28"/>
          <w:szCs w:val="28"/>
        </w:rPr>
        <w:t>.</w:t>
      </w:r>
    </w:p>
    <w:p w14:paraId="32CCE364" w14:textId="792906B9" w:rsidR="00FC7283" w:rsidRDefault="00FC7283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 организации оказания государственной услуги в социальной сфере </w:t>
      </w:r>
      <w:r w:rsidRPr="00FC7283">
        <w:rPr>
          <w:rFonts w:ascii="Times New Roman" w:hAnsi="Times New Roman" w:cs="Times New Roman"/>
          <w:b/>
          <w:bCs/>
          <w:sz w:val="28"/>
          <w:szCs w:val="28"/>
        </w:rPr>
        <w:t>должен быть принят</w:t>
      </w:r>
      <w:r w:rsidR="00FA7DB1">
        <w:rPr>
          <w:rFonts w:ascii="Times New Roman" w:hAnsi="Times New Roman" w:cs="Times New Roman"/>
          <w:b/>
          <w:bCs/>
          <w:sz w:val="28"/>
          <w:szCs w:val="28"/>
        </w:rPr>
        <w:t xml:space="preserve"> (должны быть внесены изменения в действующий акт)</w:t>
      </w:r>
      <w:r>
        <w:rPr>
          <w:rFonts w:ascii="Times New Roman" w:hAnsi="Times New Roman" w:cs="Times New Roman"/>
          <w:sz w:val="28"/>
          <w:szCs w:val="28"/>
        </w:rPr>
        <w:t xml:space="preserve"> на уровне субъекта РФ даже в том случае, если в дальнейшем субъектом РФ не планируется утверждение государственного социального заказа на реализацию государственной услуги </w:t>
      </w:r>
      <w:r w:rsidRPr="00D43346">
        <w:rPr>
          <w:rFonts w:ascii="Times New Roman" w:hAnsi="Times New Roman" w:cs="Times New Roman"/>
          <w:sz w:val="28"/>
          <w:szCs w:val="28"/>
        </w:rPr>
        <w:t>«Реализация дополнительных образовательных программ (за исключением дополнительных предпрофессиональных программ в области искусства)»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5DC0">
        <w:rPr>
          <w:rFonts w:ascii="Times New Roman" w:hAnsi="Times New Roman" w:cs="Times New Roman"/>
          <w:sz w:val="28"/>
          <w:szCs w:val="28"/>
        </w:rPr>
        <w:t xml:space="preserve"> Нормативные правовые акты принимаются на уровне субъекта РФ для создания возможности принятия муниципальными образованиями собственных актов по образцу региональных.</w:t>
      </w:r>
    </w:p>
    <w:p w14:paraId="35F3E8C2" w14:textId="1389E0A7" w:rsidR="00D23232" w:rsidRDefault="002857AA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заполнению </w:t>
      </w:r>
      <w:r w:rsidRPr="002857AA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857AA">
        <w:rPr>
          <w:rFonts w:ascii="Times New Roman" w:hAnsi="Times New Roman" w:cs="Times New Roman"/>
          <w:sz w:val="28"/>
          <w:szCs w:val="28"/>
        </w:rPr>
        <w:t xml:space="preserve"> эффективности реализации мероприятий, проводимых в рамках апробации механизмов организации оказания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можно найти </w:t>
      </w:r>
      <w:hyperlink w:anchor="Показатели" w:history="1">
        <w:r w:rsidRPr="002857AA">
          <w:rPr>
            <w:rStyle w:val="aa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0D63FA0" w14:textId="5A8619E7" w:rsidR="00C401BA" w:rsidRDefault="00C401BA" w:rsidP="00C401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всех актов, регулирующих вопросы функционирования социального заказа, на региональном уровне обусловлено необходимостью создания для муниципальных образований субъекта РФ возможности издания актов «присоединения» к региональным нормам, аналогично текущим Правилам персонифицированного финансирования дополнительного образования детей (далее – ПФ ДОД). Такой формат работы доказал свою эффективность в ходе внедрения системы персонифицированного финансирования дополнительного образования детей, значительно сократив сроки согласования отдельных документов на уровне муниципальных образований.</w:t>
      </w:r>
    </w:p>
    <w:p w14:paraId="5EC10C12" w14:textId="7C6C466A" w:rsidR="00FC7283" w:rsidRDefault="00FC7283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 организации оказания муниципальной услуги в социальной сфере </w:t>
      </w:r>
      <w:r w:rsidRPr="00FC7283">
        <w:rPr>
          <w:rFonts w:ascii="Times New Roman" w:hAnsi="Times New Roman" w:cs="Times New Roman"/>
          <w:b/>
          <w:bCs/>
          <w:sz w:val="28"/>
          <w:szCs w:val="28"/>
        </w:rPr>
        <w:t>должен быть принят</w:t>
      </w:r>
      <w:r>
        <w:rPr>
          <w:rFonts w:ascii="Times New Roman" w:hAnsi="Times New Roman" w:cs="Times New Roman"/>
          <w:sz w:val="28"/>
          <w:szCs w:val="28"/>
        </w:rPr>
        <w:t xml:space="preserve"> каждым муниципальным образованием</w:t>
      </w:r>
      <w:r w:rsidR="002857AA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2857AA">
        <w:rPr>
          <w:rFonts w:ascii="Times New Roman" w:hAnsi="Times New Roman" w:cs="Times New Roman"/>
          <w:sz w:val="28"/>
          <w:szCs w:val="28"/>
        </w:rPr>
        <w:lastRenderedPageBreak/>
        <w:t>РФ</w:t>
      </w:r>
      <w:r w:rsidR="00C401BA">
        <w:rPr>
          <w:rFonts w:ascii="Times New Roman" w:hAnsi="Times New Roman" w:cs="Times New Roman"/>
          <w:sz w:val="28"/>
          <w:szCs w:val="28"/>
        </w:rPr>
        <w:t>. Муниципальными образованиями издаются акты Администрации о присоединении к принятому на региональном уровне Решению об организации оказания государственных услуг в социальной сфере.</w:t>
      </w:r>
    </w:p>
    <w:p w14:paraId="0729F674" w14:textId="610DBADE" w:rsidR="00FC7283" w:rsidRDefault="00FC7283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 января 2023 года </w:t>
      </w:r>
      <w:r w:rsidR="008052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кты</w:t>
      </w:r>
      <w:r w:rsidR="00805297">
        <w:rPr>
          <w:rFonts w:ascii="Times New Roman" w:hAnsi="Times New Roman" w:cs="Times New Roman"/>
          <w:sz w:val="28"/>
          <w:szCs w:val="28"/>
        </w:rPr>
        <w:t xml:space="preserve"> об организации оказания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на региональном и муниципальном уровнях</w:t>
      </w:r>
      <w:r w:rsidR="00805297">
        <w:rPr>
          <w:rFonts w:ascii="Times New Roman" w:hAnsi="Times New Roman" w:cs="Times New Roman"/>
          <w:sz w:val="28"/>
          <w:szCs w:val="28"/>
        </w:rPr>
        <w:t xml:space="preserve"> должны быть приняты либо находиться на согласовании в органах государственной власти субъекта РФ (органах местного самоуправления муниципального образования).</w:t>
      </w:r>
    </w:p>
    <w:p w14:paraId="66C6AFD0" w14:textId="3CDA6A75" w:rsidR="00D23232" w:rsidRDefault="00D23232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2EA57" w14:textId="587D6896" w:rsidR="006A62CA" w:rsidRDefault="006A62CA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CA">
        <w:rPr>
          <w:rFonts w:ascii="Times New Roman" w:hAnsi="Times New Roman" w:cs="Times New Roman"/>
          <w:b/>
          <w:bCs/>
          <w:sz w:val="28"/>
          <w:szCs w:val="28"/>
        </w:rPr>
        <w:t>Принятие порядка формирования государственных (муниципальных) социальных заказов; формиро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A62CA">
        <w:rPr>
          <w:rFonts w:ascii="Times New Roman" w:hAnsi="Times New Roman" w:cs="Times New Roman"/>
          <w:b/>
          <w:bCs/>
          <w:sz w:val="28"/>
          <w:szCs w:val="28"/>
        </w:rPr>
        <w:t>ание и утверждение государственных (муниципальных) социальных заказов в срок до 1 марта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9D37B7" w14:textId="09485CF7" w:rsidR="00B04CFC" w:rsidRPr="006A62CA" w:rsidRDefault="006A62CA" w:rsidP="006A62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4CFC" w:rsidRPr="006A62CA">
        <w:rPr>
          <w:rFonts w:ascii="Times New Roman" w:hAnsi="Times New Roman" w:cs="Times New Roman"/>
          <w:sz w:val="28"/>
          <w:szCs w:val="28"/>
        </w:rPr>
        <w:t>В соответствии с частью 3 статьи 6 Федерального закона № 568-ФЗ в части направления деятельности «Реализация дополнительных образовательных программ (за исключением дополнительных предпрофессиональных программ в области искусства)» необходимо утвердить государственный (муниципальный) социальный заказ до 1 марта 2023 года.</w:t>
      </w:r>
    </w:p>
    <w:p w14:paraId="5B995EBE" w14:textId="5991C0CE" w:rsidR="00805297" w:rsidRDefault="00805297" w:rsidP="00222AF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Утверждению государственного (муниципального) социального заказа предшествует принятие Акта высшего органа исполнительной власти субъекта Российской Федерации и акто</w:t>
      </w:r>
      <w:r w:rsidR="00D232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414">
        <w:rPr>
          <w:rFonts w:ascii="Times New Roman" w:hAnsi="Times New Roman" w:cs="Times New Roman"/>
          <w:sz w:val="28"/>
          <w:szCs w:val="28"/>
        </w:rPr>
        <w:t>исполнительно-распорядительн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641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264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устанавливающего </w:t>
      </w:r>
      <w:r w:rsidRPr="00805297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05297">
        <w:rPr>
          <w:rFonts w:ascii="Times New Roman" w:hAnsi="Times New Roman" w:cs="Times New Roman"/>
          <w:sz w:val="28"/>
          <w:szCs w:val="28"/>
        </w:rPr>
        <w:t xml:space="preserve"> формирования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529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05297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5297">
        <w:rPr>
          <w:rFonts w:ascii="Times New Roman" w:hAnsi="Times New Roman" w:cs="Times New Roman"/>
          <w:sz w:val="28"/>
          <w:szCs w:val="28"/>
        </w:rPr>
        <w:t>муниципальных</w:t>
      </w:r>
      <w:r w:rsidR="00FA7DB1">
        <w:rPr>
          <w:rFonts w:ascii="Times New Roman" w:hAnsi="Times New Roman" w:cs="Times New Roman"/>
          <w:sz w:val="28"/>
          <w:szCs w:val="28"/>
        </w:rPr>
        <w:t>)</w:t>
      </w:r>
      <w:r w:rsidRPr="00805297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05297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20A1DBF" w14:textId="1D4C928C" w:rsidR="00FA7DB1" w:rsidRDefault="00FA7DB1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 утверждении Порядка формирования государственных </w:t>
      </w:r>
      <w:r w:rsidRPr="00805297">
        <w:rPr>
          <w:rFonts w:ascii="Times New Roman" w:hAnsi="Times New Roman" w:cs="Times New Roman"/>
          <w:sz w:val="28"/>
          <w:szCs w:val="28"/>
        </w:rPr>
        <w:t>социальных заказов на оказание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9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97">
        <w:rPr>
          <w:rFonts w:ascii="Times New Roman" w:hAnsi="Times New Roman" w:cs="Times New Roman"/>
          <w:sz w:val="28"/>
          <w:szCs w:val="28"/>
        </w:rPr>
        <w:t>в социальной сфере</w:t>
      </w:r>
      <w:r w:rsidRPr="00FC7283">
        <w:rPr>
          <w:rFonts w:ascii="Times New Roman" w:hAnsi="Times New Roman" w:cs="Times New Roman"/>
          <w:b/>
          <w:bCs/>
          <w:sz w:val="28"/>
          <w:szCs w:val="28"/>
        </w:rPr>
        <w:t xml:space="preserve"> должен быть принят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(должны быть внесены изменения в действующий акт)</w:t>
      </w:r>
      <w:r>
        <w:rPr>
          <w:rFonts w:ascii="Times New Roman" w:hAnsi="Times New Roman" w:cs="Times New Roman"/>
          <w:sz w:val="28"/>
          <w:szCs w:val="28"/>
        </w:rPr>
        <w:t xml:space="preserve"> на уровне субъекта РФ даже в том случае, если в дальнейшем субъектом РФ не планируется утверждение государственного социального заказа на реализацию государственной услуги </w:t>
      </w:r>
      <w:r w:rsidRPr="00D43346">
        <w:rPr>
          <w:rFonts w:ascii="Times New Roman" w:hAnsi="Times New Roman" w:cs="Times New Roman"/>
          <w:sz w:val="28"/>
          <w:szCs w:val="28"/>
        </w:rPr>
        <w:t>«Реализация дополнительных образовательных программ (за исключением дополнительных предпрофессиональных программ в области искусства)»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CCC2B9" w14:textId="4E5B5F24" w:rsidR="00FA7DB1" w:rsidRDefault="00FA7DB1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об утверждении Порядка формирования муниципальных </w:t>
      </w:r>
      <w:r w:rsidRPr="00805297">
        <w:rPr>
          <w:rFonts w:ascii="Times New Roman" w:hAnsi="Times New Roman" w:cs="Times New Roman"/>
          <w:sz w:val="28"/>
          <w:szCs w:val="28"/>
        </w:rPr>
        <w:t xml:space="preserve">социальных заказов на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05297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9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297">
        <w:rPr>
          <w:rFonts w:ascii="Times New Roman" w:hAnsi="Times New Roman" w:cs="Times New Roman"/>
          <w:sz w:val="28"/>
          <w:szCs w:val="28"/>
        </w:rPr>
        <w:t>в социальной сфере</w:t>
      </w:r>
      <w:r w:rsidRPr="00FC7283">
        <w:rPr>
          <w:rFonts w:ascii="Times New Roman" w:hAnsi="Times New Roman" w:cs="Times New Roman"/>
          <w:b/>
          <w:bCs/>
          <w:sz w:val="28"/>
          <w:szCs w:val="28"/>
        </w:rPr>
        <w:t xml:space="preserve"> должен быть принят</w:t>
      </w:r>
      <w:r>
        <w:rPr>
          <w:rFonts w:ascii="Times New Roman" w:hAnsi="Times New Roman" w:cs="Times New Roman"/>
          <w:sz w:val="28"/>
          <w:szCs w:val="28"/>
        </w:rPr>
        <w:t xml:space="preserve"> каждым муниципальным образованием</w:t>
      </w:r>
      <w:r w:rsidR="00C401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1BA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 издаются акты Администрации о присоединении к принятому на региональном уровне Порядку формирования государственных </w:t>
      </w:r>
      <w:r w:rsidR="00C401BA" w:rsidRPr="00805297">
        <w:rPr>
          <w:rFonts w:ascii="Times New Roman" w:hAnsi="Times New Roman" w:cs="Times New Roman"/>
          <w:sz w:val="28"/>
          <w:szCs w:val="28"/>
        </w:rPr>
        <w:t>социальных заказов на оказание государственных</w:t>
      </w:r>
      <w:r w:rsidR="00C401BA">
        <w:rPr>
          <w:rFonts w:ascii="Times New Roman" w:hAnsi="Times New Roman" w:cs="Times New Roman"/>
          <w:sz w:val="28"/>
          <w:szCs w:val="28"/>
        </w:rPr>
        <w:t xml:space="preserve"> </w:t>
      </w:r>
      <w:r w:rsidR="00C401BA" w:rsidRPr="00805297">
        <w:rPr>
          <w:rFonts w:ascii="Times New Roman" w:hAnsi="Times New Roman" w:cs="Times New Roman"/>
          <w:sz w:val="28"/>
          <w:szCs w:val="28"/>
        </w:rPr>
        <w:t>услуг</w:t>
      </w:r>
      <w:r w:rsidR="00C401BA">
        <w:rPr>
          <w:rFonts w:ascii="Times New Roman" w:hAnsi="Times New Roman" w:cs="Times New Roman"/>
          <w:sz w:val="28"/>
          <w:szCs w:val="28"/>
        </w:rPr>
        <w:t xml:space="preserve"> </w:t>
      </w:r>
      <w:r w:rsidR="00C401BA" w:rsidRPr="00805297">
        <w:rPr>
          <w:rFonts w:ascii="Times New Roman" w:hAnsi="Times New Roman" w:cs="Times New Roman"/>
          <w:sz w:val="28"/>
          <w:szCs w:val="28"/>
        </w:rPr>
        <w:t>в социальной сфере</w:t>
      </w:r>
      <w:r w:rsidR="00C401BA">
        <w:rPr>
          <w:rFonts w:ascii="Times New Roman" w:hAnsi="Times New Roman" w:cs="Times New Roman"/>
          <w:sz w:val="28"/>
          <w:szCs w:val="28"/>
        </w:rPr>
        <w:t>.</w:t>
      </w:r>
    </w:p>
    <w:p w14:paraId="7B5C0A4B" w14:textId="0FBA42F0" w:rsidR="00B04CFC" w:rsidRPr="00D43346" w:rsidRDefault="006A62CA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уже было указано выше – в срок до 1 марта 2023 года необходимо </w:t>
      </w:r>
      <w:r w:rsidR="00DE30CC">
        <w:rPr>
          <w:rFonts w:ascii="Times New Roman" w:hAnsi="Times New Roman" w:cs="Times New Roman"/>
          <w:sz w:val="28"/>
          <w:szCs w:val="28"/>
        </w:rPr>
        <w:t xml:space="preserve">сформировать и утвердить государственный (муниципальный) социальный заказ. </w:t>
      </w:r>
      <w:r w:rsidR="00B04CFC" w:rsidRPr="00D43346">
        <w:rPr>
          <w:rFonts w:ascii="Times New Roman" w:hAnsi="Times New Roman" w:cs="Times New Roman"/>
          <w:sz w:val="28"/>
          <w:szCs w:val="28"/>
        </w:rPr>
        <w:t>Форма государственного (муниципального) социального заказа утверждена Постановлением Правительства РФ от 15.10.2020 г. № 1694.</w:t>
      </w:r>
      <w:r w:rsidR="005D5D7D" w:rsidRPr="00D43346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органом.</w:t>
      </w:r>
      <w:r w:rsidR="00B04CFC" w:rsidRPr="00D43346">
        <w:rPr>
          <w:rFonts w:ascii="Times New Roman" w:hAnsi="Times New Roman" w:cs="Times New Roman"/>
          <w:sz w:val="28"/>
          <w:szCs w:val="28"/>
        </w:rPr>
        <w:t xml:space="preserve"> Согласно примерной форме социального заказ</w:t>
      </w:r>
      <w:r w:rsidR="005D5D7D" w:rsidRPr="00D43346">
        <w:rPr>
          <w:rFonts w:ascii="Times New Roman" w:hAnsi="Times New Roman" w:cs="Times New Roman"/>
          <w:sz w:val="28"/>
          <w:szCs w:val="28"/>
        </w:rPr>
        <w:t>а необходимо определить объемы услуг, оказываемых по социальным сертификатам на 2023 год и плановый период 2024-2025 года. Отметим, что в форме государственного (муниципального) социального заказа указываются только показатели объема услуги, т.е. человеко-часы и показатели качества услуг.</w:t>
      </w:r>
    </w:p>
    <w:p w14:paraId="50E27381" w14:textId="61A5983C" w:rsidR="005D5D7D" w:rsidRDefault="005D5D7D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46">
        <w:rPr>
          <w:rFonts w:ascii="Times New Roman" w:hAnsi="Times New Roman" w:cs="Times New Roman"/>
          <w:sz w:val="28"/>
          <w:szCs w:val="28"/>
        </w:rPr>
        <w:t xml:space="preserve">Для того, чтобы определить показатели объема на </w:t>
      </w:r>
      <w:r w:rsidR="00D23232">
        <w:rPr>
          <w:rFonts w:ascii="Times New Roman" w:hAnsi="Times New Roman" w:cs="Times New Roman"/>
          <w:sz w:val="28"/>
          <w:szCs w:val="28"/>
        </w:rPr>
        <w:t>20</w:t>
      </w:r>
      <w:r w:rsidRPr="00D43346">
        <w:rPr>
          <w:rFonts w:ascii="Times New Roman" w:hAnsi="Times New Roman" w:cs="Times New Roman"/>
          <w:sz w:val="28"/>
          <w:szCs w:val="28"/>
        </w:rPr>
        <w:t>23 год, необходимо понимать, что согласно внесенным изменениям в ФЗ №189-ФЗ (изменения внесены ФЗ 568-ФЗ от 30.12.2022), необходимо взять в расчет период с 1.03.2023 по 31.12.2023</w:t>
      </w:r>
      <w:r w:rsidR="00916EF9" w:rsidRPr="00D43346">
        <w:rPr>
          <w:rFonts w:ascii="Times New Roman" w:hAnsi="Times New Roman" w:cs="Times New Roman"/>
          <w:sz w:val="28"/>
          <w:szCs w:val="28"/>
        </w:rPr>
        <w:t xml:space="preserve"> и определить плановые показатели на 2024 и 2025 года. С учетом сжатых сроков по утверждению государственных (муниципальных) социальных заказов мы предлагаем взять расчетные таблицы по ПФ – Это «Расчет параметров ПФ при заложенных средствах» или «Единый расчет параметров ПФ» на 2023 год. </w:t>
      </w:r>
      <w:r w:rsidR="006479C7" w:rsidRPr="00D43346">
        <w:rPr>
          <w:rFonts w:ascii="Times New Roman" w:hAnsi="Times New Roman" w:cs="Times New Roman"/>
          <w:sz w:val="28"/>
          <w:szCs w:val="28"/>
        </w:rPr>
        <w:t xml:space="preserve">На социальный </w:t>
      </w:r>
      <w:r w:rsidR="00365FC5">
        <w:rPr>
          <w:rFonts w:ascii="Times New Roman" w:hAnsi="Times New Roman" w:cs="Times New Roman"/>
          <w:sz w:val="28"/>
          <w:szCs w:val="28"/>
        </w:rPr>
        <w:t>сертификат</w:t>
      </w:r>
      <w:r w:rsidR="006479C7" w:rsidRPr="00D43346">
        <w:rPr>
          <w:rFonts w:ascii="Times New Roman" w:hAnsi="Times New Roman" w:cs="Times New Roman"/>
          <w:sz w:val="28"/>
          <w:szCs w:val="28"/>
        </w:rPr>
        <w:t xml:space="preserve"> мы рекомендуем перенести те услуги, которые до 1.03.2023 года оказывались или планировались оказываться по персонифицированному финансированию.  Другими словами, персонифицированное финансирование с 1 марта 2023 года будет реализовано через механизмы социального заказа.</w:t>
      </w:r>
    </w:p>
    <w:p w14:paraId="1BCDD5F8" w14:textId="7CF2D8BE" w:rsidR="00DE30CC" w:rsidRDefault="00DE30CC" w:rsidP="00DE30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46">
        <w:rPr>
          <w:rFonts w:ascii="Times New Roman" w:hAnsi="Times New Roman" w:cs="Times New Roman"/>
          <w:sz w:val="28"/>
          <w:szCs w:val="28"/>
        </w:rPr>
        <w:t xml:space="preserve">При утверждении социальных заказов необходимо определить государственные (муниципальные) услуги с учетом уникальных реестровых номеров. Для этого рекомендуем воспользоваться Общероссийским перечнем государственных и муниципальных услуг, а также региональными перечнями. Приложением к данным методическим рекомендациям направляем также выгрузку из Общероссийского перечня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 основными</w:t>
      </w:r>
      <w:r w:rsidRPr="00D43346">
        <w:rPr>
          <w:rFonts w:ascii="Times New Roman" w:hAnsi="Times New Roman" w:cs="Times New Roman"/>
          <w:sz w:val="28"/>
          <w:szCs w:val="28"/>
        </w:rPr>
        <w:t xml:space="preserve"> актуальными услугами и реестровыми номерами</w:t>
      </w:r>
      <w:r w:rsidR="00C401B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, а также полную выгрузку</w:t>
      </w:r>
      <w:r w:rsidR="00C401B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D43346">
        <w:rPr>
          <w:rFonts w:ascii="Times New Roman" w:hAnsi="Times New Roman" w:cs="Times New Roman"/>
          <w:sz w:val="28"/>
          <w:szCs w:val="28"/>
        </w:rPr>
        <w:t>. Согласно данному приложению необходимо выбрать те услуги, которые подходят для субъекта РФ (муниципалитета). Обращаем внимание, что для формирования и утверждения социальных заказов используются услуги по реализации дополнительных общеразвивающих программ, с уточнением направленности, формы оказания услуги, вида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CE133C" w14:textId="77777777" w:rsidR="00DE30CC" w:rsidRPr="00D43346" w:rsidRDefault="00DE30CC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B50E6" w14:textId="77777777" w:rsidR="00D23232" w:rsidRDefault="00D23232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4D1F0" w14:textId="41E7675D" w:rsidR="00DE30CC" w:rsidRPr="00323FC6" w:rsidRDefault="00DE30CC" w:rsidP="00222AF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FC6">
        <w:rPr>
          <w:rFonts w:ascii="Times New Roman" w:hAnsi="Times New Roman" w:cs="Times New Roman"/>
          <w:b/>
          <w:bCs/>
          <w:sz w:val="28"/>
          <w:szCs w:val="28"/>
        </w:rPr>
        <w:t xml:space="preserve">Внесение изменений в бюджет – закрепление финансового обеспечения услуг, оказываемых по социальным сертификатам. </w:t>
      </w:r>
    </w:p>
    <w:p w14:paraId="17182146" w14:textId="3F3B6AA5" w:rsidR="00365FC5" w:rsidRDefault="006479C7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46">
        <w:rPr>
          <w:rFonts w:ascii="Times New Roman" w:hAnsi="Times New Roman" w:cs="Times New Roman"/>
          <w:sz w:val="28"/>
          <w:szCs w:val="28"/>
        </w:rPr>
        <w:t xml:space="preserve">Далее разберем каким образом и в какие сроки необходимо внести изменения в бюджет субъекта РФ (муниципальный бюджет). Утверждение социального заказа означает, что в бюджете определенного уровня закреплены средства на тот объем услуг, </w:t>
      </w:r>
      <w:r w:rsidR="00365FC5" w:rsidRPr="00365FC5">
        <w:rPr>
          <w:rFonts w:ascii="Times New Roman" w:hAnsi="Times New Roman" w:cs="Times New Roman"/>
          <w:sz w:val="28"/>
          <w:szCs w:val="28"/>
        </w:rPr>
        <w:t>дополнительного образования, который утвержден в государственном (муниципальном) социальном заказе (средства муниципального задания и объем средств на обеспечение услуг, оказываемых по социальным сертификатам). Все средства для обеспечения социального заказа должны распределятся по КВР по социальному заказу.</w:t>
      </w:r>
    </w:p>
    <w:p w14:paraId="7646A599" w14:textId="13C134BA" w:rsidR="006479C7" w:rsidRPr="00D43346" w:rsidRDefault="00237D87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46">
        <w:rPr>
          <w:rFonts w:ascii="Times New Roman" w:hAnsi="Times New Roman" w:cs="Times New Roman"/>
          <w:sz w:val="28"/>
          <w:szCs w:val="28"/>
        </w:rPr>
        <w:t>Основными критериями для закрепления средств в бюджете на финансовое обеспечение услуг, оказываемых по социальным сертификатам:</w:t>
      </w:r>
    </w:p>
    <w:p w14:paraId="2AB51C02" w14:textId="3332AA5D" w:rsidR="00237D87" w:rsidRPr="00D43346" w:rsidRDefault="00237D87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46">
        <w:rPr>
          <w:rFonts w:ascii="Times New Roman" w:hAnsi="Times New Roman" w:cs="Times New Roman"/>
          <w:sz w:val="28"/>
          <w:szCs w:val="28"/>
        </w:rPr>
        <w:t>- средства перераспределяются в рамках ЦСР по персонифицированному финансированию;</w:t>
      </w:r>
    </w:p>
    <w:p w14:paraId="39BE809C" w14:textId="53EC4E00" w:rsidR="00237D87" w:rsidRPr="00D43346" w:rsidRDefault="00237D87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46">
        <w:rPr>
          <w:rFonts w:ascii="Times New Roman" w:hAnsi="Times New Roman" w:cs="Times New Roman"/>
          <w:sz w:val="28"/>
          <w:szCs w:val="28"/>
        </w:rPr>
        <w:t xml:space="preserve">- </w:t>
      </w:r>
      <w:r w:rsidR="001539A7" w:rsidRPr="00D43346">
        <w:rPr>
          <w:rFonts w:ascii="Times New Roman" w:hAnsi="Times New Roman" w:cs="Times New Roman"/>
          <w:sz w:val="28"/>
          <w:szCs w:val="28"/>
        </w:rPr>
        <w:t>используются КВР по социальному заказу – это 614,</w:t>
      </w:r>
      <w:r w:rsidR="005539BD">
        <w:rPr>
          <w:rFonts w:ascii="Times New Roman" w:hAnsi="Times New Roman" w:cs="Times New Roman"/>
          <w:sz w:val="28"/>
          <w:szCs w:val="28"/>
        </w:rPr>
        <w:t xml:space="preserve"> 615,</w:t>
      </w:r>
      <w:r w:rsidR="001539A7" w:rsidRPr="00D43346">
        <w:rPr>
          <w:rFonts w:ascii="Times New Roman" w:hAnsi="Times New Roman" w:cs="Times New Roman"/>
          <w:sz w:val="28"/>
          <w:szCs w:val="28"/>
        </w:rPr>
        <w:t xml:space="preserve"> 624, </w:t>
      </w:r>
      <w:r w:rsidR="005539BD">
        <w:rPr>
          <w:rFonts w:ascii="Times New Roman" w:hAnsi="Times New Roman" w:cs="Times New Roman"/>
          <w:sz w:val="28"/>
          <w:szCs w:val="28"/>
        </w:rPr>
        <w:t xml:space="preserve">625, </w:t>
      </w:r>
      <w:r w:rsidR="001539A7" w:rsidRPr="00D43346">
        <w:rPr>
          <w:rFonts w:ascii="Times New Roman" w:hAnsi="Times New Roman" w:cs="Times New Roman"/>
          <w:sz w:val="28"/>
          <w:szCs w:val="28"/>
        </w:rPr>
        <w:t>635, 816</w:t>
      </w:r>
      <w:r w:rsidR="00203E66" w:rsidRPr="00D43346">
        <w:rPr>
          <w:rFonts w:ascii="Times New Roman" w:hAnsi="Times New Roman" w:cs="Times New Roman"/>
          <w:sz w:val="28"/>
          <w:szCs w:val="28"/>
        </w:rPr>
        <w:t>;</w:t>
      </w:r>
    </w:p>
    <w:p w14:paraId="710AC009" w14:textId="6C11A33A" w:rsidR="00D43346" w:rsidRPr="00D43346" w:rsidRDefault="00D43346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46">
        <w:rPr>
          <w:rFonts w:ascii="Times New Roman" w:hAnsi="Times New Roman" w:cs="Times New Roman"/>
          <w:sz w:val="28"/>
          <w:szCs w:val="28"/>
        </w:rPr>
        <w:t xml:space="preserve">- согласно п.9 ст.7 ФЗ № 189-ФЗ нормативные затраты на оказание услуг в социальной сфере по социальным сертификатам должны быть не ниже </w:t>
      </w:r>
      <w:r w:rsidRPr="00D4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нормативных затрат на оказание такой услуги в соответствии с государственным (муниципальным) заданием;</w:t>
      </w:r>
    </w:p>
    <w:p w14:paraId="37AC2851" w14:textId="3445907B" w:rsidR="00203E66" w:rsidRPr="00D43346" w:rsidRDefault="00203E66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46">
        <w:rPr>
          <w:rFonts w:ascii="Times New Roman" w:hAnsi="Times New Roman" w:cs="Times New Roman"/>
          <w:sz w:val="28"/>
          <w:szCs w:val="28"/>
        </w:rPr>
        <w:t xml:space="preserve">- </w:t>
      </w:r>
      <w:r w:rsidR="00D43346" w:rsidRPr="00D43346">
        <w:rPr>
          <w:rFonts w:ascii="Times New Roman" w:hAnsi="Times New Roman" w:cs="Times New Roman"/>
          <w:sz w:val="28"/>
          <w:szCs w:val="28"/>
        </w:rPr>
        <w:t>объемы финансового обеспечения должны быть не меньше финансового обеспечения услуг</w:t>
      </w:r>
      <w:r w:rsidR="000A6749">
        <w:rPr>
          <w:rFonts w:ascii="Times New Roman" w:hAnsi="Times New Roman" w:cs="Times New Roman"/>
          <w:sz w:val="28"/>
          <w:szCs w:val="28"/>
        </w:rPr>
        <w:t>,</w:t>
      </w:r>
      <w:r w:rsidR="00D43346" w:rsidRPr="00D43346">
        <w:rPr>
          <w:rFonts w:ascii="Times New Roman" w:hAnsi="Times New Roman" w:cs="Times New Roman"/>
          <w:sz w:val="28"/>
          <w:szCs w:val="28"/>
        </w:rPr>
        <w:t xml:space="preserve"> оказываемых в рамках государственного (муниципального) задания за аналогичный период прошлого года (2022 года).</w:t>
      </w:r>
    </w:p>
    <w:p w14:paraId="77AB9F65" w14:textId="77777777" w:rsidR="00DE30CC" w:rsidRDefault="00DE30CC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D5068B" w14:textId="1982BFD0" w:rsidR="00D23232" w:rsidRPr="002857AA" w:rsidRDefault="002857AA" w:rsidP="00DE30C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Показатели"/>
      <w:r w:rsidRPr="002857AA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Заполнение </w:t>
      </w:r>
      <w:r w:rsidR="00DE30CC" w:rsidRPr="002857AA">
        <w:rPr>
          <w:rFonts w:ascii="Times New Roman" w:hAnsi="Times New Roman" w:cs="Times New Roman"/>
          <w:b/>
          <w:bCs/>
          <w:sz w:val="28"/>
          <w:szCs w:val="28"/>
        </w:rPr>
        <w:t>Показател</w:t>
      </w:r>
      <w:r w:rsidRPr="002857AA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DE30CC" w:rsidRPr="002857AA">
        <w:rPr>
          <w:rFonts w:ascii="Times New Roman" w:hAnsi="Times New Roman" w:cs="Times New Roman"/>
          <w:b/>
          <w:bCs/>
          <w:sz w:val="28"/>
          <w:szCs w:val="28"/>
        </w:rPr>
        <w:t xml:space="preserve"> эффективности</w:t>
      </w:r>
      <w:r w:rsidRPr="002857AA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мероприятий, проводимых в рамках апробации механизмов организации оказания государственных (муниципальных) услуг в социальной сфере «Реализация дополнительных образовательных программ (за исключением дополнительных предпрофессиональных программ в области искусства)»</w:t>
      </w:r>
    </w:p>
    <w:bookmarkEnd w:id="0"/>
    <w:p w14:paraId="0B52BE4B" w14:textId="1A7B6CC5" w:rsidR="0071751E" w:rsidRPr="002857AA" w:rsidRDefault="00075DC0" w:rsidP="002857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7AA">
        <w:rPr>
          <w:rFonts w:ascii="Times New Roman" w:hAnsi="Times New Roman" w:cs="Times New Roman"/>
          <w:sz w:val="28"/>
          <w:szCs w:val="28"/>
        </w:rPr>
        <w:t xml:space="preserve">Показатели эффективности </w:t>
      </w:r>
      <w:bookmarkStart w:id="1" w:name="_Hlk125453248"/>
      <w:r w:rsidRPr="002857AA">
        <w:rPr>
          <w:rFonts w:ascii="Times New Roman" w:hAnsi="Times New Roman" w:cs="Times New Roman"/>
          <w:sz w:val="28"/>
          <w:szCs w:val="28"/>
        </w:rPr>
        <w:t>реализации мероприятий, проводимых в рамках апробации механизмов организации оказания государственных (муниципальных) услуг в социальной сфере «Реализация дополнительных образовательных программ (за исключением дополнительных предпрофессиональных программ в области искусства)»</w:t>
      </w:r>
      <w:bookmarkEnd w:id="1"/>
      <w:r w:rsidRPr="002857AA">
        <w:rPr>
          <w:rFonts w:ascii="Times New Roman" w:hAnsi="Times New Roman" w:cs="Times New Roman"/>
          <w:sz w:val="28"/>
          <w:szCs w:val="28"/>
        </w:rPr>
        <w:t xml:space="preserve"> </w:t>
      </w:r>
      <w:r w:rsidR="0071751E" w:rsidRPr="002857AA">
        <w:rPr>
          <w:rFonts w:ascii="Times New Roman" w:hAnsi="Times New Roman" w:cs="Times New Roman"/>
          <w:sz w:val="28"/>
          <w:szCs w:val="28"/>
        </w:rPr>
        <w:t>могут быть перенесены из показателей, установленных в рамках внедрения в субъекте РФ Целевой модели дополнительного образования детей. При этом данные показатели рекомендуется дополнить также сведениями об Усилении конкуренции при выборе негосударственных исполнителей услуг и Росте удовлетворенности граждан оказанием государственных услуг в социальной сфере.</w:t>
      </w:r>
    </w:p>
    <w:p w14:paraId="202499A4" w14:textId="540266C3" w:rsidR="00075DC0" w:rsidRDefault="0071751E" w:rsidP="00222AF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учитывать, что данные показатели имеют длительный характер действия и учитываются в периоде с 2023 по 2024 годы. Данное обстоятельство влечет необходимость проведения исследования по состоянию показателей на текущий момент и проведению соответствующих исследований в конце периода апробации социального заказа.</w:t>
      </w:r>
      <w:r w:rsidR="00C401BA">
        <w:rPr>
          <w:rFonts w:ascii="Times New Roman" w:hAnsi="Times New Roman" w:cs="Times New Roman"/>
          <w:sz w:val="28"/>
          <w:szCs w:val="28"/>
        </w:rPr>
        <w:t xml:space="preserve"> Т.е. в 2023 году необходимо</w:t>
      </w:r>
      <w:r w:rsidR="00D363C1">
        <w:rPr>
          <w:rFonts w:ascii="Times New Roman" w:hAnsi="Times New Roman" w:cs="Times New Roman"/>
          <w:sz w:val="28"/>
          <w:szCs w:val="28"/>
        </w:rPr>
        <w:t xml:space="preserve"> до 1 сентября 2023 года</w:t>
      </w:r>
      <w:r w:rsidR="00C401BA">
        <w:rPr>
          <w:rFonts w:ascii="Times New Roman" w:hAnsi="Times New Roman" w:cs="Times New Roman"/>
          <w:sz w:val="28"/>
          <w:szCs w:val="28"/>
        </w:rPr>
        <w:t xml:space="preserve"> провести начальное исследование, а в начале 2025 года организовать контрольное исследование для отслеживания динамики изменений.</w:t>
      </w:r>
      <w:r w:rsidR="00D363C1">
        <w:rPr>
          <w:rFonts w:ascii="Times New Roman" w:hAnsi="Times New Roman" w:cs="Times New Roman"/>
          <w:sz w:val="28"/>
          <w:szCs w:val="28"/>
        </w:rPr>
        <w:t xml:space="preserve"> Разработчиками информационной системы «Навигатор дополнительного образования детей» ведутся работы по дополнению информационной системы функционалом, необходимым для проведения опросов в рамках указанных показателей.</w:t>
      </w:r>
    </w:p>
    <w:p w14:paraId="4CFBA5B8" w14:textId="77777777" w:rsidR="00DE30CC" w:rsidRPr="00DE30CC" w:rsidRDefault="00DE30CC" w:rsidP="00DE30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56FDB7" w14:textId="6BA9A03C" w:rsidR="00DE30CC" w:rsidRPr="00E06B56" w:rsidRDefault="00E06B56" w:rsidP="00E06B5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B56">
        <w:rPr>
          <w:rFonts w:ascii="Times New Roman" w:hAnsi="Times New Roman" w:cs="Times New Roman"/>
          <w:b/>
          <w:bCs/>
          <w:sz w:val="28"/>
          <w:szCs w:val="28"/>
        </w:rPr>
        <w:t>Сроки проведения мероприятий по внедрению механизма социального заказа</w:t>
      </w:r>
    </w:p>
    <w:p w14:paraId="34A2994E" w14:textId="3A4D4B85" w:rsidR="00FA7DB1" w:rsidRPr="00075DC0" w:rsidRDefault="00FA7DB1" w:rsidP="00E06B56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C0">
        <w:rPr>
          <w:rFonts w:ascii="Times New Roman" w:hAnsi="Times New Roman" w:cs="Times New Roman"/>
          <w:sz w:val="28"/>
          <w:szCs w:val="28"/>
        </w:rPr>
        <w:t>Обращаем внимание, что в Федеральном законе № 189-ФЗ зафиксировано только два срока: срок принятия решения об организации оказания государственных (муниципальных) услуг в социальной сфере – до 31 января 2023 года; срок утверждения государственного (муниципального) социального заказа в части направления деятельности «Реализация дополнительных образовательных программ (за исключением дополнительных предпрофессиональных программ в области искусства)» - до 1 марта 2023 года.</w:t>
      </w:r>
    </w:p>
    <w:p w14:paraId="3CFE74FE" w14:textId="1FFF4955" w:rsidR="00FA7DB1" w:rsidRPr="00D43346" w:rsidRDefault="00FA7DB1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срок начала проведения отбора исполнителей услуг не зафиксирован на федеральном уровне и может быть определен субъектами РФ с учетом специфики услуги в рамках следующего учебного года: с 1 сентября 2023 года по 31 августа 2024 года. При этом необходимо учитывать, что с момента утверждения государственных (муниципальных) социальных заказов по направлению деятельности </w:t>
      </w:r>
      <w:r w:rsidRPr="00805297">
        <w:rPr>
          <w:rFonts w:ascii="Times New Roman" w:hAnsi="Times New Roman" w:cs="Times New Roman"/>
          <w:sz w:val="28"/>
          <w:szCs w:val="28"/>
        </w:rPr>
        <w:t>«Реализация дополнительных образовательных программ (за исключением дополнительных предпрофессиональных программ в области искусства)»</w:t>
      </w:r>
      <w:r>
        <w:rPr>
          <w:rFonts w:ascii="Times New Roman" w:hAnsi="Times New Roman" w:cs="Times New Roman"/>
          <w:sz w:val="28"/>
          <w:szCs w:val="28"/>
        </w:rPr>
        <w:t xml:space="preserve"> выдача сертификатов дополнительного образования с номиналом прекращается</w:t>
      </w:r>
      <w:r w:rsidR="00075DC0">
        <w:rPr>
          <w:rFonts w:ascii="Times New Roman" w:hAnsi="Times New Roman" w:cs="Times New Roman"/>
          <w:sz w:val="28"/>
          <w:szCs w:val="28"/>
        </w:rPr>
        <w:t>, должна осуществляться выдача социальных сертификатов.</w:t>
      </w:r>
    </w:p>
    <w:p w14:paraId="2AEF4346" w14:textId="37F4AC06" w:rsidR="00CD6D10" w:rsidRPr="00D43346" w:rsidRDefault="00CD6D10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8229E" w14:textId="5BD4E954" w:rsidR="00CD6D10" w:rsidRPr="00D43346" w:rsidRDefault="00CD6D10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824DE" w14:textId="3E312DD3" w:rsidR="00CD6D10" w:rsidRPr="00D43346" w:rsidRDefault="00CD6D10" w:rsidP="00222AF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346">
        <w:rPr>
          <w:rFonts w:ascii="Times New Roman" w:hAnsi="Times New Roman" w:cs="Times New Roman"/>
          <w:b/>
          <w:bCs/>
          <w:sz w:val="28"/>
          <w:szCs w:val="28"/>
        </w:rPr>
        <w:t>Ответы на часто задаваемые вопросы.</w:t>
      </w:r>
    </w:p>
    <w:p w14:paraId="7FB7D71C" w14:textId="522A59BA" w:rsidR="00CD6D10" w:rsidRDefault="000A6749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6D">
        <w:rPr>
          <w:rFonts w:ascii="Times New Roman" w:hAnsi="Times New Roman" w:cs="Times New Roman"/>
          <w:i/>
          <w:iCs/>
          <w:sz w:val="28"/>
          <w:szCs w:val="28"/>
          <w:u w:val="single"/>
        </w:rPr>
        <w:t>Можно ли региону не утверждать государственный социальный заказ?</w:t>
      </w:r>
      <w:r w:rsidRPr="00CA3D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можно. В случае если не планируется выделение средств на государственные учреждения на реализацию услуг по социальным сертификатам.</w:t>
      </w:r>
      <w:r w:rsidR="0039556A">
        <w:rPr>
          <w:rFonts w:ascii="Times New Roman" w:hAnsi="Times New Roman" w:cs="Times New Roman"/>
          <w:sz w:val="28"/>
          <w:szCs w:val="28"/>
        </w:rPr>
        <w:t xml:space="preserve"> В таком случае социальный заказ будет реализован только на муниципальном уровне.</w:t>
      </w:r>
    </w:p>
    <w:p w14:paraId="32752244" w14:textId="23EF594B" w:rsidR="0039556A" w:rsidRDefault="0039556A" w:rsidP="00222AF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Какие муниципальные образования внедряют социальный заказ? </w:t>
      </w:r>
      <w:r w:rsidR="006F6C2E" w:rsidRPr="006F6C2E">
        <w:rPr>
          <w:rFonts w:ascii="Times New Roman" w:hAnsi="Times New Roman" w:cs="Times New Roman"/>
          <w:sz w:val="28"/>
          <w:szCs w:val="28"/>
        </w:rPr>
        <w:t>Внедрение муниципального социального заказа производ</w:t>
      </w:r>
      <w:r w:rsidR="00E06B56">
        <w:rPr>
          <w:rFonts w:ascii="Times New Roman" w:hAnsi="Times New Roman" w:cs="Times New Roman"/>
          <w:sz w:val="28"/>
          <w:szCs w:val="28"/>
        </w:rPr>
        <w:t>ится на</w:t>
      </w:r>
      <w:r w:rsidR="006F6C2E" w:rsidRPr="006F6C2E">
        <w:rPr>
          <w:rFonts w:ascii="Times New Roman" w:hAnsi="Times New Roman" w:cs="Times New Roman"/>
          <w:sz w:val="28"/>
          <w:szCs w:val="28"/>
        </w:rPr>
        <w:t xml:space="preserve"> </w:t>
      </w:r>
      <w:r w:rsidR="00E06B56">
        <w:rPr>
          <w:rFonts w:ascii="Times New Roman" w:hAnsi="Times New Roman" w:cs="Times New Roman"/>
          <w:sz w:val="28"/>
          <w:szCs w:val="28"/>
        </w:rPr>
        <w:t>территории всего субъекта РФ</w:t>
      </w:r>
      <w:r w:rsidR="006F6C2E">
        <w:rPr>
          <w:rFonts w:ascii="Times New Roman" w:hAnsi="Times New Roman" w:cs="Times New Roman"/>
          <w:sz w:val="28"/>
          <w:szCs w:val="28"/>
        </w:rPr>
        <w:t>. Однако</w:t>
      </w:r>
      <w:r w:rsidR="00E06B56">
        <w:rPr>
          <w:rFonts w:ascii="Times New Roman" w:hAnsi="Times New Roman" w:cs="Times New Roman"/>
          <w:sz w:val="28"/>
          <w:szCs w:val="28"/>
        </w:rPr>
        <w:t xml:space="preserve"> не все муниципальные образования обязаны устанавливать конкурентный отбор исполнителей услуг в рамках социального заказа, </w:t>
      </w:r>
      <w:r w:rsidR="006F6C2E">
        <w:rPr>
          <w:rFonts w:ascii="Times New Roman" w:hAnsi="Times New Roman" w:cs="Times New Roman"/>
          <w:sz w:val="28"/>
          <w:szCs w:val="28"/>
        </w:rPr>
        <w:t>регионы самостоятельны в принятии решений об определении перечня</w:t>
      </w:r>
      <w:r w:rsidR="00E06B56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6F6C2E">
        <w:rPr>
          <w:rFonts w:ascii="Times New Roman" w:hAnsi="Times New Roman" w:cs="Times New Roman"/>
          <w:sz w:val="28"/>
          <w:szCs w:val="28"/>
        </w:rPr>
        <w:t xml:space="preserve"> муниципалитетов</w:t>
      </w:r>
      <w:r w:rsidR="00E06B56">
        <w:rPr>
          <w:rFonts w:ascii="Times New Roman" w:hAnsi="Times New Roman" w:cs="Times New Roman"/>
          <w:sz w:val="28"/>
          <w:szCs w:val="28"/>
        </w:rPr>
        <w:t>. Прочие муниципальные образования</w:t>
      </w:r>
      <w:r w:rsidR="006F6C2E">
        <w:rPr>
          <w:rFonts w:ascii="Times New Roman" w:hAnsi="Times New Roman" w:cs="Times New Roman"/>
          <w:sz w:val="28"/>
          <w:szCs w:val="28"/>
        </w:rPr>
        <w:t xml:space="preserve"> внедряю</w:t>
      </w:r>
      <w:r w:rsidR="00E06B56">
        <w:rPr>
          <w:rFonts w:ascii="Times New Roman" w:hAnsi="Times New Roman" w:cs="Times New Roman"/>
          <w:sz w:val="28"/>
          <w:szCs w:val="28"/>
        </w:rPr>
        <w:t>т</w:t>
      </w:r>
      <w:r w:rsidR="006F6C2E">
        <w:rPr>
          <w:rFonts w:ascii="Times New Roman" w:hAnsi="Times New Roman" w:cs="Times New Roman"/>
          <w:sz w:val="28"/>
          <w:szCs w:val="28"/>
        </w:rPr>
        <w:t xml:space="preserve"> муниципальный социальный заказ</w:t>
      </w:r>
      <w:r w:rsidR="00E06B56">
        <w:rPr>
          <w:rFonts w:ascii="Times New Roman" w:hAnsi="Times New Roman" w:cs="Times New Roman"/>
          <w:sz w:val="28"/>
          <w:szCs w:val="28"/>
        </w:rPr>
        <w:t xml:space="preserve"> на реализацию программ в рамках муниципального задания без проведения отбора исполнителей услуг</w:t>
      </w:r>
      <w:r w:rsidR="006F6C2E">
        <w:rPr>
          <w:rFonts w:ascii="Times New Roman" w:hAnsi="Times New Roman" w:cs="Times New Roman"/>
          <w:sz w:val="28"/>
          <w:szCs w:val="28"/>
        </w:rPr>
        <w:t>.</w:t>
      </w:r>
      <w:r w:rsidR="006F6C2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14:paraId="282E7C8C" w14:textId="3DC10F4F" w:rsidR="000A6749" w:rsidRDefault="000A6749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6D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Какие реестровые записи использовать при формировании социального заказа?</w:t>
      </w:r>
      <w:r>
        <w:rPr>
          <w:rFonts w:ascii="Times New Roman" w:hAnsi="Times New Roman" w:cs="Times New Roman"/>
          <w:sz w:val="28"/>
          <w:szCs w:val="28"/>
        </w:rPr>
        <w:t xml:space="preserve"> Используйте реестровые записи актуальные на текущий момент по услуге Реализация дополнительных общеразвивающих программ, можно использовать реестровые номера из Общероссийского перечня, можно из Регионального перечня.</w:t>
      </w:r>
      <w:r w:rsidR="0039556A">
        <w:rPr>
          <w:rFonts w:ascii="Times New Roman" w:hAnsi="Times New Roman" w:cs="Times New Roman"/>
          <w:sz w:val="28"/>
          <w:szCs w:val="28"/>
        </w:rPr>
        <w:t xml:space="preserve"> Приоритет при выборе услуг следует отдать услугам из Регионального перечня в случае, если регионом специально были созданы реестровые записи для ПФ ДОД.</w:t>
      </w:r>
    </w:p>
    <w:p w14:paraId="45004A62" w14:textId="7BB76E8F" w:rsidR="000A6749" w:rsidRDefault="000A6749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6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Остается ли </w:t>
      </w:r>
      <w:r w:rsidR="006F6C2E">
        <w:rPr>
          <w:rFonts w:ascii="Times New Roman" w:hAnsi="Times New Roman" w:cs="Times New Roman"/>
          <w:i/>
          <w:iCs/>
          <w:sz w:val="28"/>
          <w:szCs w:val="28"/>
          <w:u w:val="single"/>
        </w:rPr>
        <w:t>ПФ ДОД</w:t>
      </w:r>
      <w:r w:rsidRPr="00C11B6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или его заменяет социальный заказ?</w:t>
      </w:r>
      <w:r w:rsidR="00D44B2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Продолжать ли заключение договоров и выдачу сертификатов дополнительного образования детям в рамках системы ПФ ДОД?</w:t>
      </w:r>
      <w:r>
        <w:rPr>
          <w:rFonts w:ascii="Times New Roman" w:hAnsi="Times New Roman" w:cs="Times New Roman"/>
          <w:sz w:val="28"/>
          <w:szCs w:val="28"/>
        </w:rPr>
        <w:t xml:space="preserve"> Персонифицированное финансирование </w:t>
      </w:r>
      <w:r w:rsidR="0039556A">
        <w:rPr>
          <w:rFonts w:ascii="Times New Roman" w:hAnsi="Times New Roman" w:cs="Times New Roman"/>
          <w:sz w:val="28"/>
          <w:szCs w:val="28"/>
        </w:rPr>
        <w:t xml:space="preserve">как часть Целевой модели </w:t>
      </w:r>
      <w:r>
        <w:rPr>
          <w:rFonts w:ascii="Times New Roman" w:hAnsi="Times New Roman" w:cs="Times New Roman"/>
          <w:sz w:val="28"/>
          <w:szCs w:val="28"/>
        </w:rPr>
        <w:t xml:space="preserve">остается, </w:t>
      </w:r>
      <w:r w:rsidR="0039556A">
        <w:rPr>
          <w:rFonts w:ascii="Times New Roman" w:hAnsi="Times New Roman" w:cs="Times New Roman"/>
          <w:sz w:val="28"/>
          <w:szCs w:val="28"/>
        </w:rPr>
        <w:t>но теперь</w:t>
      </w:r>
      <w:r>
        <w:rPr>
          <w:rFonts w:ascii="Times New Roman" w:hAnsi="Times New Roman" w:cs="Times New Roman"/>
          <w:sz w:val="28"/>
          <w:szCs w:val="28"/>
        </w:rPr>
        <w:t xml:space="preserve"> оно реализуется через механизмы социального заказа.</w:t>
      </w:r>
      <w:r w:rsidR="00D44B23">
        <w:rPr>
          <w:rFonts w:ascii="Times New Roman" w:hAnsi="Times New Roman" w:cs="Times New Roman"/>
          <w:sz w:val="28"/>
          <w:szCs w:val="28"/>
        </w:rPr>
        <w:t xml:space="preserve"> До 1 марта 2023 года система ПФ ДОД продолжает функционировать в штатном режиме: выдаются сертификаты, программы проходят НОКО, заключаются договоры об образовании, исполнители услуг финансируются через муниципальное задание или гранты в форме субсидии. После 1 марта 2023 года </w:t>
      </w:r>
      <w:r w:rsidR="00E06B56">
        <w:rPr>
          <w:rFonts w:ascii="Times New Roman" w:hAnsi="Times New Roman" w:cs="Times New Roman"/>
          <w:sz w:val="28"/>
          <w:szCs w:val="28"/>
        </w:rPr>
        <w:t>все выдаваемые сертификаты будут уже являться социальными сертификатами</w:t>
      </w:r>
      <w:r w:rsidR="00D44B23">
        <w:rPr>
          <w:rFonts w:ascii="Times New Roman" w:hAnsi="Times New Roman" w:cs="Times New Roman"/>
          <w:sz w:val="28"/>
          <w:szCs w:val="28"/>
        </w:rPr>
        <w:t>. Иные процедуры, реализуемые в рамках ПФ ДОД, продолжат действовать до 31 августа 2023 года.</w:t>
      </w:r>
    </w:p>
    <w:p w14:paraId="54CFD791" w14:textId="7C8AEE48" w:rsidR="00D44B23" w:rsidRDefault="00D44B23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B23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Какой исполнительный орган государственной власти должен выступать уполномоченным органом – только Министерство образования или же еще Министерство культуры и Министерство спорта, ведь среди дополнительных общеразвивающих программ есть те, которые находятся в ведении культуры и спорта?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B23">
        <w:rPr>
          <w:rFonts w:ascii="Times New Roman" w:hAnsi="Times New Roman" w:cs="Times New Roman"/>
          <w:sz w:val="28"/>
          <w:szCs w:val="28"/>
        </w:rPr>
        <w:t>По решению региона любой орган исполнительной власти может быть назначен уполномоченным органом. Также в рабочую группу по СЗ могут быть включены представители всех органов. В качестве уполномоченного органа рекомендуем назначить Министерство образования, это не исключит участие организаций спорта</w:t>
      </w:r>
      <w:ins w:id="2" w:author="Ксения Архипова" w:date="2023-01-24T09:42:00Z">
        <w:r w:rsidR="00181525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27587EBC" w14:textId="21DD2654" w:rsidR="006F6C2E" w:rsidRDefault="006F6C2E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2E">
        <w:rPr>
          <w:rFonts w:ascii="Times New Roman" w:hAnsi="Times New Roman" w:cs="Times New Roman"/>
          <w:i/>
          <w:iCs/>
          <w:sz w:val="28"/>
          <w:szCs w:val="28"/>
          <w:u w:val="single"/>
        </w:rPr>
        <w:t>Могут ли государственные/частные организации участвовать в муниципальном социальном заказе?</w:t>
      </w:r>
      <w:r>
        <w:rPr>
          <w:rFonts w:ascii="Times New Roman" w:hAnsi="Times New Roman" w:cs="Times New Roman"/>
          <w:sz w:val="28"/>
          <w:szCs w:val="28"/>
        </w:rPr>
        <w:t xml:space="preserve"> Участие указанных организаций не ограничено, они могут войти в реестр исполнителей муниципального образования при наличии лицензии</w:t>
      </w:r>
      <w:r w:rsidRPr="006F6C2E">
        <w:rPr>
          <w:rFonts w:ascii="Times New Roman" w:hAnsi="Times New Roman" w:cs="Times New Roman"/>
          <w:sz w:val="28"/>
          <w:szCs w:val="28"/>
        </w:rPr>
        <w:t>, дающ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F6C2E">
        <w:rPr>
          <w:rFonts w:ascii="Times New Roman" w:hAnsi="Times New Roman" w:cs="Times New Roman"/>
          <w:sz w:val="28"/>
          <w:szCs w:val="28"/>
        </w:rPr>
        <w:t xml:space="preserve">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D5E25F" w14:textId="07E74ED4" w:rsidR="00F56471" w:rsidRDefault="00F56471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71">
        <w:rPr>
          <w:rFonts w:ascii="Times New Roman" w:hAnsi="Times New Roman" w:cs="Times New Roman"/>
          <w:i/>
          <w:iCs/>
          <w:sz w:val="28"/>
          <w:szCs w:val="28"/>
          <w:u w:val="single"/>
        </w:rPr>
        <w:t>Может ли ребенок с сертификатом муниципалитета А получить услуги у исполнителя услуг в муниципалитете Б?</w:t>
      </w:r>
      <w:r>
        <w:rPr>
          <w:rFonts w:ascii="Times New Roman" w:hAnsi="Times New Roman" w:cs="Times New Roman"/>
          <w:sz w:val="28"/>
          <w:szCs w:val="28"/>
        </w:rPr>
        <w:t xml:space="preserve"> Может, но при условии, что исполнитель услуг из муниципалитета Б включен в реестр исполнителей в муниципалитете А.</w:t>
      </w:r>
    </w:p>
    <w:p w14:paraId="0BE63ACC" w14:textId="67DDBD35" w:rsidR="00365FC5" w:rsidRDefault="000A6749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6D">
        <w:rPr>
          <w:rFonts w:ascii="Times New Roman" w:hAnsi="Times New Roman" w:cs="Times New Roman"/>
          <w:i/>
          <w:iCs/>
          <w:sz w:val="28"/>
          <w:szCs w:val="28"/>
          <w:u w:val="single"/>
        </w:rPr>
        <w:t>Нужно ли в МПРО выделять отдельное мероприятие по социальному заказу и соответственно в бюджете отдельную целевую статью?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FC5">
        <w:rPr>
          <w:rFonts w:ascii="Times New Roman" w:hAnsi="Times New Roman" w:cs="Times New Roman"/>
          <w:sz w:val="28"/>
          <w:szCs w:val="28"/>
        </w:rPr>
        <w:t xml:space="preserve">Нет, не нужно.  Финансовое обеспечение реализации услуг в социальной сфере по социальным сертификатам реализуется по мероприятию, соответствующему персонифицированному </w:t>
      </w:r>
      <w:r w:rsidR="00365FC5" w:rsidRPr="00365FC5">
        <w:rPr>
          <w:rFonts w:ascii="Times New Roman" w:hAnsi="Times New Roman" w:cs="Times New Roman"/>
          <w:sz w:val="28"/>
          <w:szCs w:val="28"/>
        </w:rPr>
        <w:t>финансированию в 2023 году; финансовое обеспечение реализации услуг в социальной сфере на неконкурсной основе реализуется по мероприятию, соответствующему муниципальному заданию.</w:t>
      </w:r>
    </w:p>
    <w:p w14:paraId="56EA4513" w14:textId="41D04C59" w:rsidR="00D44B23" w:rsidRDefault="006F6C2E" w:rsidP="00F56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C2E">
        <w:rPr>
          <w:rFonts w:ascii="Times New Roman" w:hAnsi="Times New Roman" w:cs="Times New Roman"/>
          <w:i/>
          <w:iCs/>
          <w:sz w:val="28"/>
          <w:szCs w:val="28"/>
          <w:u w:val="single"/>
        </w:rPr>
        <w:t>Сколько программ может быть переведено на социальный заказ (включено в реестр исполнителей)? Абсолютно все программы дополнительного образования, которые сейчас размещены в ИС «Навигатор дополнительного образования детей», должны проходить проверку на соответствие Стандарту предоставления услуги и включаться в реестр исполнителей услуг в рамках социального заказа?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C2E">
        <w:rPr>
          <w:rFonts w:ascii="Times New Roman" w:hAnsi="Times New Roman" w:cs="Times New Roman"/>
          <w:sz w:val="28"/>
          <w:szCs w:val="28"/>
        </w:rPr>
        <w:t>Количество программ, включаемых в реестр исполнителей услуг не ограничено. Каждый исполнитель услуг самостоятельно принимает решение о том, какие программы будет направлять на включение в перечень</w:t>
      </w:r>
      <w:r>
        <w:rPr>
          <w:rFonts w:ascii="Times New Roman" w:hAnsi="Times New Roman" w:cs="Times New Roman"/>
          <w:sz w:val="28"/>
          <w:szCs w:val="28"/>
        </w:rPr>
        <w:t xml:space="preserve"> и прохождение проверки на </w:t>
      </w:r>
      <w:r w:rsidRPr="006F6C2E">
        <w:rPr>
          <w:rFonts w:ascii="Times New Roman" w:hAnsi="Times New Roman" w:cs="Times New Roman"/>
          <w:sz w:val="28"/>
          <w:szCs w:val="28"/>
        </w:rPr>
        <w:t>соответствие Стандарту предоставления услуги.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D44B23">
        <w:rPr>
          <w:rFonts w:ascii="Times New Roman" w:hAnsi="Times New Roman" w:cs="Times New Roman"/>
          <w:sz w:val="28"/>
          <w:szCs w:val="28"/>
        </w:rPr>
        <w:t xml:space="preserve">реализовывать все программы, включенные в информационную систему «Навигатор </w:t>
      </w:r>
      <w:r w:rsidR="00D44B23" w:rsidRPr="00D44B23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="00D44B23">
        <w:rPr>
          <w:rFonts w:ascii="Times New Roman" w:hAnsi="Times New Roman" w:cs="Times New Roman"/>
          <w:sz w:val="28"/>
          <w:szCs w:val="28"/>
        </w:rPr>
        <w:t>» нет.</w:t>
      </w:r>
      <w:r w:rsidRPr="006F6C2E">
        <w:rPr>
          <w:rFonts w:ascii="Times New Roman" w:hAnsi="Times New Roman" w:cs="Times New Roman"/>
          <w:sz w:val="28"/>
          <w:szCs w:val="28"/>
        </w:rPr>
        <w:t xml:space="preserve"> Часть программ может реализовываться в рамках </w:t>
      </w:r>
      <w:r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6F6C2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6C2E">
        <w:rPr>
          <w:rFonts w:ascii="Times New Roman" w:hAnsi="Times New Roman" w:cs="Times New Roman"/>
          <w:sz w:val="28"/>
          <w:szCs w:val="28"/>
        </w:rPr>
        <w:t xml:space="preserve"> задания или платного оказания образовательных услуг.</w:t>
      </w:r>
    </w:p>
    <w:p w14:paraId="6F0DC533" w14:textId="6D5028CF" w:rsidR="00F56471" w:rsidRDefault="00F56471" w:rsidP="00F56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71">
        <w:rPr>
          <w:rFonts w:ascii="Times New Roman" w:hAnsi="Times New Roman" w:cs="Times New Roman"/>
          <w:i/>
          <w:iCs/>
          <w:sz w:val="28"/>
          <w:szCs w:val="28"/>
          <w:u w:val="single"/>
        </w:rPr>
        <w:t>Нужно ли в социальный заказ включать объемы услуг, которые не участвовали в ПФ?</w:t>
      </w:r>
      <w:r>
        <w:rPr>
          <w:rFonts w:ascii="Times New Roman" w:hAnsi="Times New Roman" w:cs="Times New Roman"/>
          <w:sz w:val="28"/>
          <w:szCs w:val="28"/>
        </w:rPr>
        <w:t xml:space="preserve"> Да, нужно. В социальном заказе необходимо отразить все услуги по реализации дополнительных общеразвивающих программ, но при этом разделив объемы по этим услугам на реализацию через социальный сертификат и вне его рамок (неконкур</w:t>
      </w:r>
      <w:r w:rsidR="007E4C6B">
        <w:rPr>
          <w:rFonts w:ascii="Times New Roman" w:hAnsi="Times New Roman" w:cs="Times New Roman"/>
          <w:sz w:val="28"/>
          <w:szCs w:val="28"/>
        </w:rPr>
        <w:t>ентная</w:t>
      </w:r>
      <w:r>
        <w:rPr>
          <w:rFonts w:ascii="Times New Roman" w:hAnsi="Times New Roman" w:cs="Times New Roman"/>
          <w:sz w:val="28"/>
          <w:szCs w:val="28"/>
        </w:rPr>
        <w:t xml:space="preserve"> основа).</w:t>
      </w:r>
    </w:p>
    <w:p w14:paraId="3636794D" w14:textId="77777777" w:rsidR="0039556A" w:rsidRDefault="0039556A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DE18B" w14:textId="77777777" w:rsidR="00C11B6D" w:rsidRPr="000A6749" w:rsidRDefault="00C11B6D" w:rsidP="00222A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1B6D" w:rsidRPr="000A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5532"/>
    <w:multiLevelType w:val="hybridMultilevel"/>
    <w:tmpl w:val="5F2A4608"/>
    <w:lvl w:ilvl="0" w:tplc="AA12E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Ксения Архипова">
    <w15:presenceInfo w15:providerId="Windows Live" w15:userId="ef6f3fe22dece5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DE"/>
    <w:rsid w:val="00051A9F"/>
    <w:rsid w:val="00075DC0"/>
    <w:rsid w:val="000A6749"/>
    <w:rsid w:val="001539A7"/>
    <w:rsid w:val="00181525"/>
    <w:rsid w:val="00203E66"/>
    <w:rsid w:val="00222AF1"/>
    <w:rsid w:val="00237D87"/>
    <w:rsid w:val="002423F5"/>
    <w:rsid w:val="00262FE3"/>
    <w:rsid w:val="002857AA"/>
    <w:rsid w:val="0029586A"/>
    <w:rsid w:val="00323FC6"/>
    <w:rsid w:val="00365FC5"/>
    <w:rsid w:val="0039556A"/>
    <w:rsid w:val="003B24A7"/>
    <w:rsid w:val="004E73D6"/>
    <w:rsid w:val="005539BD"/>
    <w:rsid w:val="005D5D7D"/>
    <w:rsid w:val="006479C7"/>
    <w:rsid w:val="006A62CA"/>
    <w:rsid w:val="006F6C2E"/>
    <w:rsid w:val="0071751E"/>
    <w:rsid w:val="007E4C6B"/>
    <w:rsid w:val="00805297"/>
    <w:rsid w:val="00916EF9"/>
    <w:rsid w:val="00A11FDE"/>
    <w:rsid w:val="00A47BC0"/>
    <w:rsid w:val="00B04CFC"/>
    <w:rsid w:val="00C11B6D"/>
    <w:rsid w:val="00C401BA"/>
    <w:rsid w:val="00CA3D57"/>
    <w:rsid w:val="00CC4230"/>
    <w:rsid w:val="00CD6D10"/>
    <w:rsid w:val="00D23232"/>
    <w:rsid w:val="00D363C1"/>
    <w:rsid w:val="00D43346"/>
    <w:rsid w:val="00D44B23"/>
    <w:rsid w:val="00DE30CC"/>
    <w:rsid w:val="00E06B56"/>
    <w:rsid w:val="00E77772"/>
    <w:rsid w:val="00F56471"/>
    <w:rsid w:val="00F908EC"/>
    <w:rsid w:val="00FA7DB1"/>
    <w:rsid w:val="00F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E5AD"/>
  <w15:chartTrackingRefBased/>
  <w15:docId w15:val="{217E6916-FCE8-4D79-9F76-51F9F992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C423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C42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C42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C42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C423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805297"/>
    <w:pPr>
      <w:ind w:left="720"/>
      <w:contextualSpacing/>
    </w:pPr>
  </w:style>
  <w:style w:type="paragraph" w:styleId="a9">
    <w:name w:val="Revision"/>
    <w:hidden/>
    <w:uiPriority w:val="99"/>
    <w:semiHidden/>
    <w:rsid w:val="00D23232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2857A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857A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85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Архипова</dc:creator>
  <cp:keywords/>
  <dc:description/>
  <cp:lastModifiedBy>Филипп Лыжов</cp:lastModifiedBy>
  <cp:revision>2</cp:revision>
  <dcterms:created xsi:type="dcterms:W3CDTF">2023-01-24T16:56:00Z</dcterms:created>
  <dcterms:modified xsi:type="dcterms:W3CDTF">2023-01-24T16:56:00Z</dcterms:modified>
</cp:coreProperties>
</file>